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horzAnchor="page" w:tblpX="1549" w:tblpY="360"/>
        <w:tblW w:w="9108" w:type="dxa"/>
        <w:tblLayout w:type="fixed"/>
        <w:tblLook w:val="0000"/>
      </w:tblPr>
      <w:tblGrid>
        <w:gridCol w:w="1780"/>
        <w:gridCol w:w="4269"/>
        <w:gridCol w:w="91"/>
        <w:gridCol w:w="2968"/>
      </w:tblGrid>
      <w:tr w:rsidR="008B14F3" w:rsidRPr="002B7848">
        <w:trPr>
          <w:cantSplit/>
          <w:trHeight w:val="80"/>
        </w:trPr>
        <w:tc>
          <w:tcPr>
            <w:tcW w:w="9108" w:type="dxa"/>
            <w:gridSpan w:val="4"/>
          </w:tcPr>
          <w:p w:rsidR="008B14F3" w:rsidRPr="002B7848" w:rsidRDefault="005A6D9D" w:rsidP="005A6D9D">
            <w:pPr>
              <w:spacing w:line="240" w:lineRule="auto"/>
              <w:jc w:val="center"/>
              <w:rPr>
                <w:rFonts w:asciiTheme="minorHAnsi" w:hAnsiTheme="minorHAnsi"/>
                <w:spacing w:val="-26"/>
                <w:sz w:val="52"/>
                <w:szCs w:val="52"/>
              </w:rPr>
            </w:pPr>
            <w:r>
              <w:rPr>
                <w:rFonts w:asciiTheme="minorHAnsi" w:hAnsiTheme="minorHAnsi"/>
                <w:spacing w:val="-26"/>
                <w:sz w:val="52"/>
                <w:szCs w:val="52"/>
              </w:rPr>
              <w:t>Margaret (</w:t>
            </w:r>
            <w:r w:rsidR="00AA7172" w:rsidRPr="002B7848">
              <w:rPr>
                <w:rFonts w:asciiTheme="minorHAnsi" w:hAnsiTheme="minorHAnsi"/>
                <w:spacing w:val="-26"/>
                <w:sz w:val="52"/>
                <w:szCs w:val="52"/>
              </w:rPr>
              <w:t>Maggie</w:t>
            </w:r>
            <w:r>
              <w:rPr>
                <w:rFonts w:asciiTheme="minorHAnsi" w:hAnsiTheme="minorHAnsi"/>
                <w:spacing w:val="-26"/>
                <w:sz w:val="52"/>
                <w:szCs w:val="52"/>
              </w:rPr>
              <w:t>)</w:t>
            </w:r>
            <w:r w:rsidR="00AA7172" w:rsidRPr="002B7848">
              <w:rPr>
                <w:rFonts w:asciiTheme="minorHAnsi" w:hAnsiTheme="minorHAnsi"/>
                <w:spacing w:val="-26"/>
                <w:sz w:val="52"/>
                <w:szCs w:val="52"/>
              </w:rPr>
              <w:t xml:space="preserve"> Cook</w:t>
            </w:r>
          </w:p>
          <w:p w:rsidR="008B14F3" w:rsidRPr="002B7848" w:rsidRDefault="005A6D9D" w:rsidP="005A6D9D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302-57</w:t>
            </w:r>
            <w:r w:rsidR="00AA7172" w:rsidRPr="002B7848">
              <w:rPr>
                <w:rFonts w:asciiTheme="minorHAnsi" w:hAnsiTheme="minorHAnsi"/>
                <w:sz w:val="20"/>
                <w:szCs w:val="20"/>
              </w:rPr>
              <w:t xml:space="preserve"> College Avenue West</w:t>
            </w:r>
            <w:r w:rsidR="009947F6" w:rsidRPr="002B784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2342C" w:rsidRPr="002B7848">
              <w:rPr>
                <w:rFonts w:asciiTheme="minorHAnsi" w:hAnsiTheme="minorHAnsi"/>
                <w:sz w:val="20"/>
                <w:szCs w:val="20"/>
              </w:rPr>
              <w:t>Guelph ON</w:t>
            </w:r>
          </w:p>
          <w:p w:rsidR="0012342C" w:rsidRPr="002B7848" w:rsidRDefault="00AA7172" w:rsidP="005A6D9D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7848">
              <w:rPr>
                <w:rFonts w:asciiTheme="minorHAnsi" w:hAnsiTheme="minorHAnsi"/>
                <w:sz w:val="20"/>
                <w:szCs w:val="20"/>
              </w:rPr>
              <w:t>519-993-8836</w:t>
            </w:r>
          </w:p>
          <w:p w:rsidR="00AE5B65" w:rsidRPr="00AE5B65" w:rsidRDefault="00515A65" w:rsidP="005A6D9D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AE5B65" w:rsidRPr="00AE5B6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mcook@uoguelph.ca</w:t>
              </w:r>
            </w:hyperlink>
          </w:p>
          <w:p w:rsidR="00157E1F" w:rsidRPr="002B7848" w:rsidRDefault="00157E1F" w:rsidP="005A6D9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342C" w:rsidRPr="002B7848">
        <w:trPr>
          <w:cantSplit/>
          <w:trHeight w:val="387"/>
        </w:trPr>
        <w:tc>
          <w:tcPr>
            <w:tcW w:w="9108" w:type="dxa"/>
            <w:gridSpan w:val="4"/>
          </w:tcPr>
          <w:p w:rsidR="0012342C" w:rsidRPr="002B7848" w:rsidRDefault="0012342C" w:rsidP="005A6D9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6351" w:rsidRPr="002B7848">
        <w:trPr>
          <w:cantSplit/>
          <w:trHeight w:val="207"/>
        </w:trPr>
        <w:tc>
          <w:tcPr>
            <w:tcW w:w="1780" w:type="dxa"/>
          </w:tcPr>
          <w:p w:rsidR="00C36351" w:rsidRPr="002B7848" w:rsidRDefault="00673881" w:rsidP="005A6D9D">
            <w:pPr>
              <w:pStyle w:val="Heading1"/>
              <w:spacing w:line="240" w:lineRule="auto"/>
              <w:rPr>
                <w:rFonts w:asciiTheme="minorHAnsi" w:hAnsiTheme="minorHAnsi"/>
                <w:spacing w:val="-6"/>
                <w:sz w:val="26"/>
                <w:szCs w:val="24"/>
              </w:rPr>
            </w:pPr>
            <w:r w:rsidRPr="002B7848">
              <w:rPr>
                <w:rFonts w:asciiTheme="minorHAnsi" w:hAnsiTheme="minorHAnsi"/>
                <w:spacing w:val="-6"/>
                <w:sz w:val="26"/>
                <w:szCs w:val="24"/>
              </w:rPr>
              <w:t>OBJECTIVE</w:t>
            </w:r>
          </w:p>
        </w:tc>
        <w:tc>
          <w:tcPr>
            <w:tcW w:w="7328" w:type="dxa"/>
            <w:gridSpan w:val="3"/>
            <w:shd w:val="clear" w:color="auto" w:fill="auto"/>
          </w:tcPr>
          <w:p w:rsidR="00000000" w:rsidRDefault="00D56D6B">
            <w:pPr>
              <w:pStyle w:val="description"/>
              <w:spacing w:after="0" w:line="240" w:lineRule="auto"/>
              <w:rPr>
                <w:rFonts w:asciiTheme="minorHAnsi" w:hAnsiTheme="minorHAnsi"/>
                <w:sz w:val="26"/>
                <w:szCs w:val="22"/>
              </w:rPr>
              <w:pPrChange w:id="0" w:author="Danae Engle" w:date="2009-03-28T14:14:00Z">
                <w:pPr>
                  <w:pStyle w:val="description"/>
                  <w:framePr w:hSpace="180" w:wrap="around" w:hAnchor="page" w:x="1549" w:y="360"/>
                  <w:spacing w:line="240" w:lineRule="auto"/>
                </w:pPr>
              </w:pPrChange>
            </w:pPr>
            <w:r w:rsidRPr="002B7848">
              <w:rPr>
                <w:rFonts w:asciiTheme="minorHAnsi" w:hAnsiTheme="minorHAnsi"/>
                <w:sz w:val="26"/>
                <w:szCs w:val="22"/>
              </w:rPr>
              <w:t xml:space="preserve">To </w:t>
            </w:r>
            <w:r w:rsidR="002B7848">
              <w:rPr>
                <w:rFonts w:asciiTheme="minorHAnsi" w:hAnsiTheme="minorHAnsi"/>
                <w:sz w:val="26"/>
                <w:szCs w:val="22"/>
              </w:rPr>
              <w:t xml:space="preserve">obtain </w:t>
            </w:r>
            <w:r w:rsidR="002B7848" w:rsidRPr="002B7848">
              <w:rPr>
                <w:rFonts w:asciiTheme="minorHAnsi" w:hAnsiTheme="minorHAnsi"/>
                <w:sz w:val="26"/>
                <w:szCs w:val="22"/>
              </w:rPr>
              <w:t xml:space="preserve">full time </w:t>
            </w:r>
            <w:r w:rsidR="000316FF" w:rsidRPr="002B7848">
              <w:rPr>
                <w:rFonts w:asciiTheme="minorHAnsi" w:hAnsiTheme="minorHAnsi"/>
                <w:sz w:val="26"/>
                <w:szCs w:val="22"/>
              </w:rPr>
              <w:t>employment</w:t>
            </w:r>
            <w:r w:rsidR="005A6D9D">
              <w:rPr>
                <w:rFonts w:asciiTheme="minorHAnsi" w:hAnsiTheme="minorHAnsi"/>
                <w:sz w:val="26"/>
                <w:szCs w:val="22"/>
              </w:rPr>
              <w:t xml:space="preserve"> </w:t>
            </w:r>
            <w:r w:rsidR="00DA0D8A">
              <w:rPr>
                <w:rFonts w:asciiTheme="minorHAnsi" w:hAnsiTheme="minorHAnsi"/>
                <w:sz w:val="26"/>
                <w:szCs w:val="22"/>
              </w:rPr>
              <w:t>as an English as a second language teacher in South Korea</w:t>
            </w:r>
            <w:r w:rsidR="005A6D9D">
              <w:rPr>
                <w:rFonts w:asciiTheme="minorHAnsi" w:hAnsiTheme="minorHAnsi"/>
                <w:sz w:val="26"/>
                <w:szCs w:val="22"/>
              </w:rPr>
              <w:t>.</w:t>
            </w:r>
          </w:p>
          <w:p w:rsidR="00000000" w:rsidRDefault="00DA0D8A">
            <w:pPr>
              <w:pStyle w:val="description"/>
              <w:spacing w:after="0" w:line="240" w:lineRule="auto"/>
              <w:rPr>
                <w:rFonts w:asciiTheme="minorHAnsi" w:hAnsiTheme="minorHAnsi"/>
                <w:sz w:val="26"/>
                <w:szCs w:val="22"/>
              </w:rPr>
              <w:pPrChange w:id="1" w:author="Danae Engle" w:date="2009-03-28T14:14:00Z">
                <w:pPr>
                  <w:pStyle w:val="description"/>
                  <w:framePr w:hSpace="180" w:wrap="around" w:hAnchor="page" w:x="1549" w:y="360"/>
                  <w:spacing w:line="240" w:lineRule="auto"/>
                </w:pPr>
              </w:pPrChange>
            </w:pPr>
          </w:p>
        </w:tc>
      </w:tr>
      <w:tr w:rsidR="00C36351" w:rsidRPr="002B7848">
        <w:trPr>
          <w:cantSplit/>
          <w:trHeight w:val="1433"/>
        </w:trPr>
        <w:tc>
          <w:tcPr>
            <w:tcW w:w="1780" w:type="dxa"/>
          </w:tcPr>
          <w:p w:rsidR="00C36351" w:rsidRPr="002B7848" w:rsidRDefault="00C36351" w:rsidP="005A6D9D">
            <w:pPr>
              <w:pStyle w:val="Heading1"/>
              <w:spacing w:line="240" w:lineRule="auto"/>
              <w:rPr>
                <w:rFonts w:asciiTheme="minorHAnsi" w:hAnsiTheme="minorHAnsi"/>
                <w:spacing w:val="-6"/>
                <w:sz w:val="26"/>
                <w:szCs w:val="24"/>
              </w:rPr>
            </w:pPr>
            <w:r w:rsidRPr="002B7848">
              <w:rPr>
                <w:rFonts w:asciiTheme="minorHAnsi" w:hAnsiTheme="minorHAnsi"/>
                <w:spacing w:val="-6"/>
                <w:sz w:val="26"/>
                <w:szCs w:val="24"/>
              </w:rPr>
              <w:t>SKILLS PROFILE</w:t>
            </w:r>
          </w:p>
          <w:p w:rsidR="00C36351" w:rsidRPr="002B7848" w:rsidRDefault="00C36351" w:rsidP="005A6D9D">
            <w:pPr>
              <w:spacing w:line="240" w:lineRule="auto"/>
              <w:rPr>
                <w:rFonts w:asciiTheme="minorHAnsi" w:hAnsiTheme="minorHAnsi"/>
                <w:b/>
                <w:spacing w:val="-6"/>
                <w:sz w:val="26"/>
              </w:rPr>
            </w:pPr>
          </w:p>
        </w:tc>
        <w:tc>
          <w:tcPr>
            <w:tcW w:w="7328" w:type="dxa"/>
            <w:gridSpan w:val="3"/>
            <w:shd w:val="clear" w:color="auto" w:fill="auto"/>
          </w:tcPr>
          <w:p w:rsidR="00935287" w:rsidRPr="00FB4F84" w:rsidRDefault="008157D1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sz w:val="26"/>
                <w:szCs w:val="22"/>
              </w:rPr>
            </w:pPr>
            <w:r w:rsidRPr="002B7848">
              <w:rPr>
                <w:rFonts w:asciiTheme="minorHAnsi" w:hAnsiTheme="minorHAnsi"/>
                <w:sz w:val="26"/>
                <w:szCs w:val="22"/>
              </w:rPr>
              <w:t>Energetic,</w:t>
            </w:r>
            <w:r w:rsidR="00935287" w:rsidRPr="002B7848">
              <w:rPr>
                <w:rFonts w:asciiTheme="minorHAnsi" w:hAnsiTheme="minorHAnsi"/>
                <w:sz w:val="26"/>
                <w:szCs w:val="22"/>
              </w:rPr>
              <w:t xml:space="preserve"> outgoing</w:t>
            </w:r>
            <w:r w:rsidRPr="002B7848">
              <w:rPr>
                <w:rFonts w:asciiTheme="minorHAnsi" w:hAnsiTheme="minorHAnsi"/>
                <w:sz w:val="26"/>
                <w:szCs w:val="22"/>
              </w:rPr>
              <w:t>, and social</w:t>
            </w:r>
            <w:r w:rsidR="00935287" w:rsidRPr="002B7848">
              <w:rPr>
                <w:rFonts w:asciiTheme="minorHAnsi" w:hAnsiTheme="minorHAnsi"/>
                <w:sz w:val="26"/>
                <w:szCs w:val="22"/>
              </w:rPr>
              <w:t xml:space="preserve"> personality</w:t>
            </w:r>
          </w:p>
          <w:p w:rsidR="000A0EA9" w:rsidRDefault="00935287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 w:cs="Arial"/>
                <w:color w:val="000000"/>
                <w:sz w:val="26"/>
                <w:szCs w:val="22"/>
                <w:lang w:val="en-CA" w:eastAsia="en-CA"/>
              </w:rPr>
            </w:pPr>
            <w:r w:rsidRPr="002B7848">
              <w:rPr>
                <w:rFonts w:asciiTheme="minorHAnsi" w:hAnsiTheme="minorHAnsi"/>
                <w:sz w:val="26"/>
                <w:szCs w:val="22"/>
              </w:rPr>
              <w:t>Productive</w:t>
            </w:r>
            <w:r w:rsidR="005A6D9D">
              <w:rPr>
                <w:rFonts w:asciiTheme="minorHAnsi" w:hAnsiTheme="minorHAnsi"/>
                <w:sz w:val="26"/>
                <w:szCs w:val="22"/>
              </w:rPr>
              <w:t>, hard-</w:t>
            </w:r>
            <w:r w:rsidRPr="002B7848">
              <w:rPr>
                <w:rFonts w:asciiTheme="minorHAnsi" w:hAnsiTheme="minorHAnsi"/>
                <w:sz w:val="26"/>
                <w:szCs w:val="22"/>
              </w:rPr>
              <w:t>worker with positive work ethic</w:t>
            </w:r>
          </w:p>
          <w:p w:rsidR="000A0EA9" w:rsidRDefault="00935287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b/>
                <w:caps/>
                <w:sz w:val="26"/>
                <w:szCs w:val="22"/>
              </w:rPr>
            </w:pPr>
            <w:r w:rsidRPr="002B7848">
              <w:rPr>
                <w:rFonts w:asciiTheme="minorHAnsi" w:hAnsiTheme="minorHAnsi" w:cs="Arial"/>
                <w:sz w:val="26"/>
                <w:szCs w:val="22"/>
              </w:rPr>
              <w:t xml:space="preserve">Dependable, confident </w:t>
            </w:r>
            <w:r w:rsidR="00D56D6B" w:rsidRPr="002B7848">
              <w:rPr>
                <w:rFonts w:asciiTheme="minorHAnsi" w:hAnsiTheme="minorHAnsi" w:cs="Arial"/>
                <w:sz w:val="26"/>
                <w:szCs w:val="22"/>
              </w:rPr>
              <w:t>team player</w:t>
            </w:r>
            <w:r w:rsidRPr="002B7848">
              <w:rPr>
                <w:rFonts w:asciiTheme="minorHAnsi" w:hAnsiTheme="minorHAnsi" w:cs="Arial"/>
                <w:sz w:val="26"/>
                <w:szCs w:val="22"/>
              </w:rPr>
              <w:t xml:space="preserve"> </w:t>
            </w:r>
            <w:r w:rsidR="00BF7CDA" w:rsidRPr="002B7848">
              <w:rPr>
                <w:rFonts w:asciiTheme="minorHAnsi" w:hAnsiTheme="minorHAnsi" w:cs="Arial"/>
                <w:sz w:val="26"/>
                <w:szCs w:val="22"/>
              </w:rPr>
              <w:t>committed</w:t>
            </w:r>
            <w:r w:rsidRPr="002B7848">
              <w:rPr>
                <w:rFonts w:asciiTheme="minorHAnsi" w:hAnsiTheme="minorHAnsi" w:cs="Arial"/>
                <w:sz w:val="26"/>
                <w:szCs w:val="22"/>
              </w:rPr>
              <w:t xml:space="preserve"> to excellence and success</w:t>
            </w:r>
          </w:p>
          <w:p w:rsidR="00000000" w:rsidRDefault="00D56D6B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sz w:val="26"/>
                <w:szCs w:val="22"/>
              </w:rPr>
              <w:pPrChange w:id="2" w:author="Danae Engle" w:date="2009-03-28T14:14:00Z">
                <w:pPr>
                  <w:pStyle w:val="bulletedlist"/>
                  <w:framePr w:hSpace="180" w:wrap="around" w:hAnchor="page" w:x="1549" w:y="360"/>
                  <w:spacing w:after="0" w:line="240" w:lineRule="auto"/>
                  <w:ind w:left="289" w:hanging="289"/>
                </w:pPr>
              </w:pPrChange>
            </w:pPr>
            <w:r w:rsidRPr="002B7848">
              <w:rPr>
                <w:rFonts w:asciiTheme="minorHAnsi" w:hAnsiTheme="minorHAnsi"/>
                <w:sz w:val="26"/>
                <w:szCs w:val="22"/>
              </w:rPr>
              <w:t xml:space="preserve">Excellent at problem solving, </w:t>
            </w:r>
            <w:r w:rsidR="005A6D9D">
              <w:rPr>
                <w:rFonts w:asciiTheme="minorHAnsi" w:hAnsiTheme="minorHAnsi"/>
                <w:sz w:val="26"/>
                <w:szCs w:val="22"/>
              </w:rPr>
              <w:t xml:space="preserve">multitasking, </w:t>
            </w:r>
            <w:r w:rsidRPr="002B7848">
              <w:rPr>
                <w:rFonts w:asciiTheme="minorHAnsi" w:hAnsiTheme="minorHAnsi"/>
                <w:sz w:val="26"/>
                <w:szCs w:val="22"/>
              </w:rPr>
              <w:t>and dealing with stressful situations</w:t>
            </w:r>
          </w:p>
          <w:p w:rsidR="00000000" w:rsidRDefault="00DA0D8A">
            <w:pPr>
              <w:pStyle w:val="bulletedlistlastitem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sz w:val="26"/>
              </w:rPr>
              <w:pPrChange w:id="3" w:author="Danae Engle" w:date="2009-03-28T14:14:00Z">
                <w:pPr>
                  <w:pStyle w:val="bulletedlistlastitem"/>
                  <w:framePr w:hSpace="180" w:wrap="around" w:hAnchor="page" w:x="1549" w:y="360"/>
                  <w:numPr>
                    <w:numId w:val="0"/>
                  </w:numPr>
                  <w:tabs>
                    <w:tab w:val="clear" w:pos="288"/>
                  </w:tabs>
                  <w:spacing w:after="0" w:line="240" w:lineRule="auto"/>
                  <w:ind w:left="0" w:firstLine="0"/>
                </w:pPr>
              </w:pPrChange>
            </w:pPr>
          </w:p>
        </w:tc>
      </w:tr>
      <w:tr w:rsidR="00D8540E" w:rsidRPr="002B7848">
        <w:trPr>
          <w:cantSplit/>
          <w:trHeight w:val="1146"/>
        </w:trPr>
        <w:tc>
          <w:tcPr>
            <w:tcW w:w="1780" w:type="dxa"/>
          </w:tcPr>
          <w:p w:rsidR="00D8540E" w:rsidRPr="002B7848" w:rsidRDefault="00D8540E" w:rsidP="005A6D9D">
            <w:pPr>
              <w:pStyle w:val="Heading1"/>
              <w:spacing w:line="240" w:lineRule="auto"/>
              <w:rPr>
                <w:rFonts w:asciiTheme="minorHAnsi" w:hAnsiTheme="minorHAnsi"/>
                <w:spacing w:val="-6"/>
                <w:sz w:val="26"/>
                <w:szCs w:val="24"/>
              </w:rPr>
            </w:pPr>
            <w:r w:rsidRPr="002B7848">
              <w:rPr>
                <w:rFonts w:asciiTheme="minorHAnsi" w:hAnsiTheme="minorHAnsi"/>
                <w:spacing w:val="-6"/>
                <w:sz w:val="26"/>
                <w:szCs w:val="24"/>
              </w:rPr>
              <w:t>EDUCATION</w:t>
            </w:r>
          </w:p>
          <w:p w:rsidR="00D8540E" w:rsidRPr="002B7848" w:rsidRDefault="00D8540E" w:rsidP="005A6D9D">
            <w:pPr>
              <w:pStyle w:val="Heading1"/>
              <w:spacing w:line="240" w:lineRule="auto"/>
              <w:rPr>
                <w:rFonts w:asciiTheme="minorHAnsi" w:hAnsiTheme="minorHAnsi"/>
                <w:spacing w:val="-6"/>
                <w:sz w:val="26"/>
                <w:szCs w:val="24"/>
              </w:rPr>
            </w:pPr>
          </w:p>
        </w:tc>
        <w:tc>
          <w:tcPr>
            <w:tcW w:w="4269" w:type="dxa"/>
            <w:shd w:val="clear" w:color="auto" w:fill="auto"/>
          </w:tcPr>
          <w:p w:rsidR="00D8540E" w:rsidRPr="002B7848" w:rsidRDefault="00D8540E" w:rsidP="005A6D9D">
            <w:pPr>
              <w:spacing w:line="240" w:lineRule="auto"/>
              <w:rPr>
                <w:rStyle w:val="PositionCharChar"/>
                <w:b w:val="0"/>
                <w:caps/>
              </w:rPr>
            </w:pPr>
            <w:r w:rsidRPr="002B7848">
              <w:rPr>
                <w:rStyle w:val="PositionCharChar"/>
                <w:rFonts w:asciiTheme="minorHAnsi" w:hAnsiTheme="minorHAnsi"/>
                <w:b w:val="0"/>
                <w:sz w:val="26"/>
              </w:rPr>
              <w:t>University of Guelph</w:t>
            </w:r>
          </w:p>
          <w:p w:rsidR="00D8540E" w:rsidRPr="002B7848" w:rsidRDefault="00D8540E" w:rsidP="005A6D9D">
            <w:pPr>
              <w:spacing w:line="240" w:lineRule="auto"/>
              <w:rPr>
                <w:rStyle w:val="PositionCharChar"/>
              </w:rPr>
            </w:pPr>
            <w:r w:rsidRPr="002B7848">
              <w:rPr>
                <w:rStyle w:val="PositionCharChar"/>
                <w:rFonts w:asciiTheme="minorHAnsi" w:hAnsiTheme="minorHAnsi"/>
                <w:b w:val="0"/>
                <w:i/>
                <w:sz w:val="26"/>
                <w:szCs w:val="22"/>
              </w:rPr>
              <w:t>Guelph, ON</w:t>
            </w:r>
          </w:p>
          <w:p w:rsidR="00D8540E" w:rsidRPr="002B7848" w:rsidRDefault="00AA7172" w:rsidP="005A6D9D">
            <w:pPr>
              <w:pStyle w:val="bulletedlist"/>
              <w:numPr>
                <w:ilvl w:val="0"/>
                <w:numId w:val="0"/>
              </w:numPr>
              <w:spacing w:after="0" w:line="240" w:lineRule="auto"/>
              <w:ind w:left="288" w:hanging="288"/>
              <w:rPr>
                <w:rFonts w:asciiTheme="minorHAnsi" w:hAnsiTheme="minorHAnsi"/>
                <w:sz w:val="26"/>
                <w:szCs w:val="20"/>
              </w:rPr>
            </w:pPr>
            <w:proofErr w:type="spellStart"/>
            <w:r w:rsidRPr="002B7848">
              <w:rPr>
                <w:rFonts w:asciiTheme="minorHAnsi" w:hAnsiTheme="minorHAnsi"/>
                <w:sz w:val="26"/>
                <w:szCs w:val="22"/>
              </w:rPr>
              <w:t>Honours</w:t>
            </w:r>
            <w:proofErr w:type="spellEnd"/>
            <w:r w:rsidRPr="002B7848">
              <w:rPr>
                <w:rFonts w:asciiTheme="minorHAnsi" w:hAnsiTheme="minorHAnsi"/>
                <w:sz w:val="26"/>
                <w:szCs w:val="22"/>
              </w:rPr>
              <w:t xml:space="preserve"> </w:t>
            </w:r>
            <w:r w:rsidR="00D8540E" w:rsidRPr="002B7848">
              <w:rPr>
                <w:rFonts w:asciiTheme="minorHAnsi" w:hAnsiTheme="minorHAnsi"/>
                <w:sz w:val="26"/>
                <w:szCs w:val="22"/>
              </w:rPr>
              <w:t>B</w:t>
            </w:r>
            <w:r w:rsidR="008157D1" w:rsidRPr="002B7848">
              <w:rPr>
                <w:rFonts w:asciiTheme="minorHAnsi" w:hAnsiTheme="minorHAnsi"/>
                <w:sz w:val="26"/>
                <w:szCs w:val="22"/>
              </w:rPr>
              <w:t>achelor of</w:t>
            </w:r>
            <w:r w:rsidRPr="002B7848">
              <w:rPr>
                <w:rFonts w:asciiTheme="minorHAnsi" w:hAnsiTheme="minorHAnsi"/>
                <w:sz w:val="26"/>
                <w:szCs w:val="22"/>
              </w:rPr>
              <w:t xml:space="preserve"> Arts - Sociology</w:t>
            </w:r>
          </w:p>
          <w:p w:rsidR="00000000" w:rsidRDefault="00DA0D8A">
            <w:pPr>
              <w:spacing w:line="240" w:lineRule="auto"/>
              <w:rPr>
                <w:rStyle w:val="PositionCharChar"/>
              </w:rPr>
              <w:pPrChange w:id="4" w:author="Danae Engle" w:date="2009-03-28T14:14:00Z">
                <w:pPr>
                  <w:framePr w:hSpace="180" w:wrap="around" w:hAnchor="page" w:x="1549" w:y="360"/>
                  <w:spacing w:line="240" w:lineRule="auto"/>
                </w:pPr>
              </w:pPrChange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000000" w:rsidRDefault="00DA0D8A">
            <w:pPr>
              <w:pStyle w:val="Dates"/>
              <w:spacing w:line="240" w:lineRule="auto"/>
              <w:ind w:left="720" w:hanging="720"/>
              <w:rPr>
                <w:rFonts w:asciiTheme="minorHAnsi" w:hAnsiTheme="minorHAnsi"/>
                <w:sz w:val="24"/>
              </w:rPr>
              <w:pPrChange w:id="5" w:author="Danae Engle" w:date="2009-03-28T14:14:00Z">
                <w:pPr>
                  <w:pStyle w:val="Dates"/>
                  <w:framePr w:hSpace="180" w:wrap="around" w:hAnchor="page" w:x="1549" w:y="360"/>
                  <w:spacing w:line="240" w:lineRule="auto"/>
                  <w:ind w:left="720" w:hanging="720"/>
                </w:pPr>
              </w:pPrChange>
            </w:pPr>
            <w:r>
              <w:rPr>
                <w:rFonts w:asciiTheme="minorHAnsi" w:hAnsiTheme="minorHAnsi"/>
                <w:sz w:val="24"/>
              </w:rPr>
              <w:t>Dec. 2009 Graduation</w:t>
            </w:r>
          </w:p>
        </w:tc>
      </w:tr>
      <w:tr w:rsidR="004F04A0" w:rsidRPr="002B7848">
        <w:trPr>
          <w:cantSplit/>
          <w:trHeight w:val="1146"/>
          <w:ins w:id="6" w:author="Danae Engle" w:date="2009-03-28T14:15:00Z"/>
        </w:trPr>
        <w:tc>
          <w:tcPr>
            <w:tcW w:w="1780" w:type="dxa"/>
          </w:tcPr>
          <w:p w:rsidR="004F04A0" w:rsidRPr="002B7848" w:rsidRDefault="004F04A0" w:rsidP="005A6D9D">
            <w:pPr>
              <w:pStyle w:val="Heading1"/>
              <w:spacing w:line="240" w:lineRule="auto"/>
              <w:rPr>
                <w:ins w:id="7" w:author="Danae Engle" w:date="2009-03-28T14:15:00Z"/>
                <w:rFonts w:asciiTheme="minorHAnsi" w:hAnsiTheme="minorHAnsi"/>
                <w:spacing w:val="-6"/>
                <w:sz w:val="26"/>
                <w:szCs w:val="24"/>
              </w:rPr>
            </w:pPr>
            <w:ins w:id="8" w:author="Danae Engle" w:date="2009-03-28T14:15:00Z">
              <w:r>
                <w:rPr>
                  <w:rFonts w:asciiTheme="minorHAnsi" w:hAnsiTheme="minorHAnsi"/>
                  <w:spacing w:val="-6"/>
                  <w:sz w:val="26"/>
                  <w:szCs w:val="24"/>
                </w:rPr>
                <w:t>Employment</w:t>
              </w:r>
            </w:ins>
            <w:ins w:id="9" w:author="Danae Engle" w:date="2009-03-28T14:16:00Z">
              <w:r>
                <w:rPr>
                  <w:rFonts w:asciiTheme="minorHAnsi" w:hAnsiTheme="minorHAnsi"/>
                  <w:spacing w:val="-6"/>
                  <w:sz w:val="26"/>
                  <w:szCs w:val="24"/>
                </w:rPr>
                <w:t xml:space="preserve"> History</w:t>
              </w:r>
            </w:ins>
          </w:p>
        </w:tc>
        <w:tc>
          <w:tcPr>
            <w:tcW w:w="4269" w:type="dxa"/>
            <w:shd w:val="clear" w:color="auto" w:fill="auto"/>
          </w:tcPr>
          <w:p w:rsidR="00851679" w:rsidRDefault="004F04A0" w:rsidP="005A6D9D">
            <w:pPr>
              <w:spacing w:line="240" w:lineRule="auto"/>
              <w:rPr>
                <w:rStyle w:val="PositionCharChar"/>
                <w:b w:val="0"/>
                <w:caps/>
              </w:rPr>
            </w:pPr>
            <w:ins w:id="10" w:author="Danae Engle" w:date="2009-03-28T14:15:00Z">
              <w:r>
                <w:rPr>
                  <w:rStyle w:val="PositionCharChar"/>
                  <w:rFonts w:asciiTheme="minorHAnsi" w:hAnsiTheme="minorHAnsi"/>
                  <w:b w:val="0"/>
                  <w:sz w:val="26"/>
                </w:rPr>
                <w:t xml:space="preserve">Server, The Little Inn of Bayfield </w:t>
              </w:r>
            </w:ins>
          </w:p>
          <w:p w:rsidR="004F04A0" w:rsidRDefault="004F04A0" w:rsidP="005A6D9D">
            <w:pPr>
              <w:spacing w:line="240" w:lineRule="auto"/>
              <w:rPr>
                <w:ins w:id="11" w:author="Danae Engle" w:date="2009-03-28T14:15:00Z"/>
                <w:rStyle w:val="PositionCharChar"/>
              </w:rPr>
            </w:pPr>
            <w:ins w:id="12" w:author="Danae Engle" w:date="2009-03-28T14:15:00Z">
              <w:r>
                <w:rPr>
                  <w:rStyle w:val="PositionCharChar"/>
                  <w:rFonts w:asciiTheme="minorHAnsi" w:hAnsiTheme="minorHAnsi"/>
                  <w:b w:val="0"/>
                  <w:sz w:val="26"/>
                </w:rPr>
                <w:t>(A Four-Diamond establishment)</w:t>
              </w:r>
            </w:ins>
          </w:p>
          <w:p w:rsidR="004F04A0" w:rsidRPr="004F04A0" w:rsidRDefault="004F04A0" w:rsidP="005A6D9D">
            <w:pPr>
              <w:numPr>
                <w:ins w:id="13" w:author="Danae Engle" w:date="2009-03-28T14:16:00Z"/>
              </w:numPr>
              <w:spacing w:line="240" w:lineRule="auto"/>
              <w:rPr>
                <w:ins w:id="14" w:author="Danae Engle" w:date="2009-03-28T14:15:00Z"/>
                <w:rStyle w:val="PositionCharChar"/>
                <w:rPrChange w:id="15" w:author="Danae Engle" w:date="2009-03-28T14:16:00Z">
                  <w:rPr>
                    <w:ins w:id="16" w:author="Danae Engle" w:date="2009-03-28T14:15:00Z"/>
                    <w:rStyle w:val="PositionCharChar"/>
                    <w:rFonts w:asciiTheme="minorHAnsi" w:hAnsiTheme="minorHAnsi"/>
                    <w:b w:val="0"/>
                    <w:sz w:val="26"/>
                  </w:rPr>
                </w:rPrChange>
              </w:rPr>
            </w:pPr>
            <w:ins w:id="17" w:author="Danae Engle" w:date="2009-03-28T14:16:00Z">
              <w:r>
                <w:rPr>
                  <w:rStyle w:val="PositionCharChar"/>
                  <w:rFonts w:asciiTheme="minorHAnsi" w:hAnsiTheme="minorHAnsi"/>
                  <w:b w:val="0"/>
                  <w:i/>
                  <w:sz w:val="26"/>
                </w:rPr>
                <w:t>Bayfield, ON</w:t>
              </w:r>
            </w:ins>
          </w:p>
        </w:tc>
        <w:tc>
          <w:tcPr>
            <w:tcW w:w="3059" w:type="dxa"/>
            <w:gridSpan w:val="2"/>
            <w:shd w:val="clear" w:color="auto" w:fill="auto"/>
          </w:tcPr>
          <w:p w:rsidR="004F04A0" w:rsidRPr="002B7848" w:rsidRDefault="004F04A0" w:rsidP="005A6D9D">
            <w:pPr>
              <w:pStyle w:val="Dates"/>
              <w:spacing w:line="240" w:lineRule="auto"/>
              <w:ind w:left="720" w:hanging="720"/>
              <w:rPr>
                <w:ins w:id="18" w:author="Danae Engle" w:date="2009-03-28T14:15:00Z"/>
                <w:rFonts w:asciiTheme="minorHAnsi" w:hAnsiTheme="minorHAnsi"/>
                <w:sz w:val="24"/>
              </w:rPr>
            </w:pPr>
            <w:ins w:id="19" w:author="Danae Engle" w:date="2009-03-28T14:16:00Z">
              <w:r>
                <w:rPr>
                  <w:rFonts w:asciiTheme="minorHAnsi" w:hAnsiTheme="minorHAnsi"/>
                  <w:sz w:val="24"/>
                </w:rPr>
                <w:t>2003-2009</w:t>
              </w:r>
            </w:ins>
          </w:p>
        </w:tc>
      </w:tr>
      <w:tr w:rsidR="00F8739D" w:rsidRPr="002B7848">
        <w:trPr>
          <w:cantSplit/>
          <w:trHeight w:val="80"/>
        </w:trPr>
        <w:tc>
          <w:tcPr>
            <w:tcW w:w="1780" w:type="dxa"/>
          </w:tcPr>
          <w:p w:rsidR="00F8739D" w:rsidRPr="002B7848" w:rsidRDefault="00F8739D" w:rsidP="005A6D9D">
            <w:pPr>
              <w:pStyle w:val="Heading1"/>
              <w:spacing w:line="240" w:lineRule="auto"/>
              <w:rPr>
                <w:rFonts w:asciiTheme="minorHAnsi" w:hAnsiTheme="minorHAnsi"/>
                <w:sz w:val="26"/>
                <w:szCs w:val="24"/>
              </w:rPr>
            </w:pPr>
          </w:p>
        </w:tc>
        <w:tc>
          <w:tcPr>
            <w:tcW w:w="7328" w:type="dxa"/>
            <w:gridSpan w:val="3"/>
            <w:shd w:val="clear" w:color="auto" w:fill="auto"/>
          </w:tcPr>
          <w:p w:rsidR="00441C40" w:rsidRDefault="002B7848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b/>
                <w:spacing w:val="-10"/>
                <w:sz w:val="26"/>
                <w:szCs w:val="22"/>
              </w:rPr>
            </w:pPr>
            <w:r w:rsidRPr="00886CCA">
              <w:rPr>
                <w:rFonts w:asciiTheme="minorHAnsi" w:hAnsiTheme="minorHAnsi"/>
                <w:sz w:val="26"/>
                <w:szCs w:val="22"/>
              </w:rPr>
              <w:t>Set up for service</w:t>
            </w:r>
          </w:p>
          <w:p w:rsidR="00441C40" w:rsidRDefault="00701B1C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sz w:val="26"/>
                <w:szCs w:val="22"/>
              </w:rPr>
            </w:pPr>
            <w:r w:rsidRPr="00701B1C">
              <w:rPr>
                <w:rFonts w:asciiTheme="minorHAnsi" w:hAnsiTheme="minorHAnsi"/>
                <w:sz w:val="26"/>
                <w:szCs w:val="22"/>
              </w:rPr>
              <w:t>Ensure clean and stocked bar</w:t>
            </w:r>
          </w:p>
          <w:p w:rsidR="00441C40" w:rsidRPr="00441C40" w:rsidRDefault="005C383F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sz w:val="26"/>
                <w:szCs w:val="22"/>
              </w:rPr>
            </w:pPr>
            <w:r>
              <w:rPr>
                <w:rFonts w:asciiTheme="minorHAnsi" w:hAnsiTheme="minorHAnsi"/>
                <w:sz w:val="26"/>
                <w:szCs w:val="22"/>
              </w:rPr>
              <w:t>Knowledgeable</w:t>
            </w:r>
            <w:r w:rsidR="005A6D9D">
              <w:rPr>
                <w:rFonts w:asciiTheme="minorHAnsi" w:hAnsiTheme="minorHAnsi"/>
                <w:sz w:val="26"/>
                <w:szCs w:val="22"/>
              </w:rPr>
              <w:t xml:space="preserve"> about a wide range of wines, and vintages</w:t>
            </w:r>
          </w:p>
          <w:p w:rsidR="00441C40" w:rsidRPr="005A6D9D" w:rsidRDefault="00441C40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sz w:val="26"/>
                <w:szCs w:val="22"/>
              </w:rPr>
            </w:pPr>
            <w:r w:rsidRPr="00441C40">
              <w:rPr>
                <w:rFonts w:asciiTheme="minorHAnsi" w:hAnsiTheme="minorHAnsi"/>
                <w:sz w:val="26"/>
                <w:szCs w:val="22"/>
              </w:rPr>
              <w:t xml:space="preserve">Serve tables with Four-Diamond service standards </w:t>
            </w:r>
          </w:p>
          <w:p w:rsidR="00441C40" w:rsidRPr="00441C40" w:rsidRDefault="00441C40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sz w:val="26"/>
                <w:szCs w:val="22"/>
              </w:rPr>
            </w:pPr>
            <w:r w:rsidRPr="00441C40">
              <w:rPr>
                <w:rFonts w:asciiTheme="minorHAnsi" w:hAnsiTheme="minorHAnsi"/>
                <w:sz w:val="26"/>
                <w:szCs w:val="22"/>
              </w:rPr>
              <w:t>Bartend</w:t>
            </w:r>
          </w:p>
          <w:p w:rsidR="00441C40" w:rsidRPr="00441C40" w:rsidRDefault="00441C40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sz w:val="26"/>
                <w:szCs w:val="22"/>
              </w:rPr>
            </w:pPr>
            <w:r w:rsidRPr="00441C40">
              <w:rPr>
                <w:rFonts w:asciiTheme="minorHAnsi" w:hAnsiTheme="minorHAnsi"/>
                <w:sz w:val="26"/>
                <w:szCs w:val="22"/>
              </w:rPr>
              <w:t>Manag</w:t>
            </w:r>
            <w:ins w:id="20" w:author="Danae Engle" w:date="2009-03-28T14:12:00Z">
              <w:r w:rsidRPr="00441C40">
                <w:rPr>
                  <w:rFonts w:asciiTheme="minorHAnsi" w:hAnsiTheme="minorHAnsi"/>
                  <w:sz w:val="26"/>
                  <w:szCs w:val="22"/>
                </w:rPr>
                <w:t xml:space="preserve">e </w:t>
              </w:r>
            </w:ins>
            <w:r w:rsidRPr="00441C40">
              <w:rPr>
                <w:rFonts w:asciiTheme="minorHAnsi" w:hAnsiTheme="minorHAnsi"/>
                <w:sz w:val="26"/>
                <w:szCs w:val="22"/>
              </w:rPr>
              <w:t xml:space="preserve">servers and </w:t>
            </w:r>
            <w:proofErr w:type="spellStart"/>
            <w:r w:rsidRPr="00441C40">
              <w:rPr>
                <w:rFonts w:asciiTheme="minorHAnsi" w:hAnsiTheme="minorHAnsi"/>
                <w:sz w:val="26"/>
                <w:szCs w:val="22"/>
              </w:rPr>
              <w:t>bussers</w:t>
            </w:r>
            <w:proofErr w:type="spellEnd"/>
          </w:p>
          <w:p w:rsidR="00441C40" w:rsidRPr="005A6D9D" w:rsidRDefault="00441C40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sz w:val="26"/>
                <w:szCs w:val="22"/>
              </w:rPr>
            </w:pPr>
            <w:r w:rsidRPr="00441C40">
              <w:rPr>
                <w:rFonts w:asciiTheme="minorHAnsi" w:hAnsiTheme="minorHAnsi"/>
                <w:sz w:val="26"/>
                <w:szCs w:val="22"/>
              </w:rPr>
              <w:t>Host when necessary</w:t>
            </w:r>
          </w:p>
          <w:p w:rsidR="00441C40" w:rsidRDefault="00441C40" w:rsidP="005A6D9D">
            <w:pPr>
              <w:pStyle w:val="bulletedlist"/>
              <w:spacing w:after="0" w:line="240" w:lineRule="auto"/>
              <w:ind w:left="289" w:hanging="289"/>
              <w:rPr>
                <w:rFonts w:asciiTheme="minorHAnsi" w:hAnsiTheme="minorHAnsi"/>
                <w:sz w:val="26"/>
              </w:rPr>
            </w:pPr>
            <w:r w:rsidRPr="00441C40">
              <w:rPr>
                <w:rFonts w:asciiTheme="minorHAnsi" w:hAnsiTheme="minorHAnsi"/>
                <w:sz w:val="26"/>
                <w:szCs w:val="22"/>
              </w:rPr>
              <w:t>Training new employees</w:t>
            </w:r>
          </w:p>
          <w:p w:rsidR="00F8739D" w:rsidRPr="002B7848" w:rsidRDefault="00F8739D" w:rsidP="005A6D9D">
            <w:pPr>
              <w:pStyle w:val="Location"/>
              <w:spacing w:line="240" w:lineRule="auto"/>
              <w:rPr>
                <w:rFonts w:asciiTheme="minorHAnsi" w:hAnsiTheme="minorHAnsi"/>
                <w:sz w:val="26"/>
                <w:szCs w:val="20"/>
              </w:rPr>
            </w:pPr>
          </w:p>
        </w:tc>
      </w:tr>
      <w:tr w:rsidR="005A6D9D">
        <w:trPr>
          <w:trHeight w:val="560"/>
        </w:trPr>
        <w:tc>
          <w:tcPr>
            <w:tcW w:w="1780" w:type="dxa"/>
            <w:vMerge w:val="restart"/>
          </w:tcPr>
          <w:p w:rsidR="005A6D9D" w:rsidRDefault="005A6D9D" w:rsidP="005A6D9D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60" w:type="dxa"/>
            <w:gridSpan w:val="2"/>
          </w:tcPr>
          <w:p w:rsidR="005A6D9D" w:rsidRPr="005A6D9D" w:rsidRDefault="00DA0D8A" w:rsidP="00DA0D8A">
            <w:pPr>
              <w:spacing w:line="24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 xml:space="preserve">Team Leader, La </w:t>
            </w:r>
            <w:proofErr w:type="spellStart"/>
            <w:r>
              <w:rPr>
                <w:rFonts w:asciiTheme="minorHAnsi" w:hAnsiTheme="minorHAnsi"/>
                <w:sz w:val="26"/>
              </w:rPr>
              <w:t>Senza</w:t>
            </w:r>
            <w:proofErr w:type="spellEnd"/>
          </w:p>
        </w:tc>
        <w:tc>
          <w:tcPr>
            <w:tcW w:w="2968" w:type="dxa"/>
          </w:tcPr>
          <w:p w:rsidR="005A6D9D" w:rsidRPr="005A6D9D" w:rsidRDefault="005A6D9D" w:rsidP="005A6D9D">
            <w:pPr>
              <w:spacing w:line="240" w:lineRule="auto"/>
              <w:jc w:val="right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2009</w:t>
            </w:r>
          </w:p>
        </w:tc>
      </w:tr>
      <w:tr w:rsidR="005A6D9D">
        <w:trPr>
          <w:trHeight w:val="720"/>
        </w:trPr>
        <w:tc>
          <w:tcPr>
            <w:tcW w:w="1780" w:type="dxa"/>
            <w:vMerge/>
          </w:tcPr>
          <w:p w:rsidR="005A6D9D" w:rsidRDefault="005A6D9D" w:rsidP="005A6D9D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7328" w:type="dxa"/>
            <w:gridSpan w:val="3"/>
          </w:tcPr>
          <w:p w:rsidR="005A6D9D" w:rsidRDefault="005A6D9D" w:rsidP="005A6D9D">
            <w:pPr>
              <w:numPr>
                <w:ilvl w:val="0"/>
                <w:numId w:val="18"/>
              </w:numPr>
              <w:tabs>
                <w:tab w:val="left" w:pos="284"/>
                <w:tab w:val="left" w:pos="2268"/>
                <w:tab w:val="left" w:pos="3402"/>
                <w:tab w:val="left" w:pos="3544"/>
                <w:tab w:val="left" w:pos="3828"/>
              </w:tabs>
              <w:spacing w:line="24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Open and close store</w:t>
            </w:r>
          </w:p>
          <w:p w:rsidR="005A6D9D" w:rsidRDefault="005A6D9D" w:rsidP="005A6D9D">
            <w:pPr>
              <w:numPr>
                <w:ilvl w:val="0"/>
                <w:numId w:val="18"/>
              </w:numPr>
              <w:tabs>
                <w:tab w:val="left" w:pos="284"/>
                <w:tab w:val="left" w:pos="2268"/>
              </w:tabs>
              <w:spacing w:line="24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Record finances on a daily basis</w:t>
            </w:r>
          </w:p>
          <w:p w:rsidR="005A6D9D" w:rsidRDefault="00DA0D8A" w:rsidP="005A6D9D">
            <w:pPr>
              <w:numPr>
                <w:ilvl w:val="0"/>
                <w:numId w:val="18"/>
              </w:numPr>
              <w:tabs>
                <w:tab w:val="left" w:pos="284"/>
                <w:tab w:val="left" w:pos="2268"/>
              </w:tabs>
              <w:spacing w:line="24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Encouraging and motivating staff</w:t>
            </w:r>
          </w:p>
          <w:p w:rsidR="001F229D" w:rsidRDefault="005A6D9D" w:rsidP="005A6D9D">
            <w:pPr>
              <w:numPr>
                <w:ilvl w:val="0"/>
                <w:numId w:val="18"/>
              </w:numPr>
              <w:tabs>
                <w:tab w:val="left" w:pos="284"/>
                <w:tab w:val="left" w:pos="2268"/>
              </w:tabs>
              <w:spacing w:line="24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 xml:space="preserve">Meeting </w:t>
            </w:r>
            <w:r w:rsidR="00DA0D8A">
              <w:rPr>
                <w:rFonts w:asciiTheme="minorHAnsi" w:hAnsiTheme="minorHAnsi"/>
                <w:sz w:val="26"/>
              </w:rPr>
              <w:t xml:space="preserve">daily and weekly personal </w:t>
            </w:r>
            <w:r>
              <w:rPr>
                <w:rFonts w:asciiTheme="minorHAnsi" w:hAnsiTheme="minorHAnsi"/>
                <w:sz w:val="26"/>
              </w:rPr>
              <w:t>goals</w:t>
            </w:r>
            <w:r w:rsidR="001F229D">
              <w:rPr>
                <w:rFonts w:asciiTheme="minorHAnsi" w:hAnsiTheme="minorHAnsi"/>
                <w:sz w:val="26"/>
              </w:rPr>
              <w:t xml:space="preserve"> consistently</w:t>
            </w:r>
          </w:p>
          <w:p w:rsidR="005A6D9D" w:rsidRPr="002F37D0" w:rsidRDefault="001F229D" w:rsidP="002F37D0">
            <w:pPr>
              <w:numPr>
                <w:ilvl w:val="0"/>
                <w:numId w:val="18"/>
              </w:numPr>
              <w:tabs>
                <w:tab w:val="left" w:pos="284"/>
                <w:tab w:val="left" w:pos="2268"/>
              </w:tabs>
              <w:spacing w:line="240" w:lineRule="auto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Working as a team to ensure store success</w:t>
            </w:r>
          </w:p>
        </w:tc>
      </w:tr>
    </w:tbl>
    <w:p w:rsidR="00673881" w:rsidRPr="002B7848" w:rsidRDefault="00515A65" w:rsidP="00545BFD">
      <w:pPr>
        <w:spacing w:line="240" w:lineRule="auto"/>
        <w:rPr>
          <w:rFonts w:asciiTheme="minorHAnsi" w:hAnsiTheme="minorHAnsi"/>
        </w:rPr>
      </w:pPr>
      <w:r w:rsidRPr="00515A65">
        <w:rPr>
          <w:rFonts w:asciiTheme="minorHAnsi" w:hAnsiTheme="minorHAnsi"/>
          <w:noProof/>
          <w:sz w:val="20"/>
          <w:szCs w:val="20"/>
          <w:lang w:val="en-CA" w:eastAsia="en-CA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9pt;margin-top:99pt;width:442.45pt;height:0;z-index:251657216;mso-position-horizontal:absolute;mso-position-horizontal-relative:text;mso-position-vertical:absolute;mso-position-vertical-relative:text" o:connectortype="straight" strokecolor="#9c009c" strokeweight="3pt">
            <v:shadow color="#ccc0d9" opacity=".5"/>
            <o:extrusion v:ext="view" backdepth="0"/>
          </v:shape>
        </w:pict>
      </w:r>
      <w:r w:rsidRPr="00515A65">
        <w:rPr>
          <w:rFonts w:asciiTheme="minorHAnsi" w:hAnsiTheme="minorHAnsi"/>
          <w:noProof/>
          <w:lang w:val="en-CA" w:eastAsia="en-CA"/>
        </w:rPr>
        <w:pict>
          <v:shape id="_x0000_s1033" type="#_x0000_t32" style="position:absolute;margin-left:-9pt;margin-top:18pt;width:442.45pt;height:0;z-index:251658240;mso-position-horizontal:absolute;mso-position-horizontal-relative:text;mso-position-vertical:absolute;mso-position-vertical-relative:text" o:connectortype="straight" strokecolor="#9c009c" strokeweight="3pt">
            <v:shadow color="#ccc0d9" opacity=".5"/>
            <o:extrusion v:ext="view" backdepth="0"/>
          </v:shape>
        </w:pict>
      </w:r>
    </w:p>
    <w:sectPr w:rsidR="00673881" w:rsidRPr="002B7848" w:rsidSect="00F976B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79509B"/>
    <w:multiLevelType w:val="hybridMultilevel"/>
    <w:tmpl w:val="4764196A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2A3DCC"/>
    <w:multiLevelType w:val="hybridMultilevel"/>
    <w:tmpl w:val="1B6EC1E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2CD0895"/>
    <w:multiLevelType w:val="multilevel"/>
    <w:tmpl w:val="C48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41D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4156391"/>
    <w:multiLevelType w:val="hybridMultilevel"/>
    <w:tmpl w:val="F8CAF92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4993A08"/>
    <w:multiLevelType w:val="multilevel"/>
    <w:tmpl w:val="16C2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A26FA"/>
    <w:multiLevelType w:val="hybridMultilevel"/>
    <w:tmpl w:val="033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0933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4197D00"/>
    <w:multiLevelType w:val="hybridMultilevel"/>
    <w:tmpl w:val="991C50A6"/>
    <w:lvl w:ilvl="0" w:tplc="5E22B0D6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6BCF38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4D44C1A"/>
    <w:multiLevelType w:val="multilevel"/>
    <w:tmpl w:val="8E7C96AE"/>
    <w:lvl w:ilvl="0">
      <w:start w:val="1"/>
      <w:numFmt w:val="bullet"/>
      <w:lvlText w:val="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 w:val="0"/>
        <w:i w:val="0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5">
    <w:nsid w:val="7BD03869"/>
    <w:multiLevelType w:val="hybridMultilevel"/>
    <w:tmpl w:val="9008F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4"/>
  </w:num>
  <w:num w:numId="5">
    <w:abstractNumId w:val="16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701"/>
  <w:revisionView w:markup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B671E"/>
    <w:rsid w:val="000316FF"/>
    <w:rsid w:val="000A0EA9"/>
    <w:rsid w:val="000A2966"/>
    <w:rsid w:val="000C5B8C"/>
    <w:rsid w:val="0012342C"/>
    <w:rsid w:val="00132ADA"/>
    <w:rsid w:val="00157E1F"/>
    <w:rsid w:val="001F229D"/>
    <w:rsid w:val="00233D45"/>
    <w:rsid w:val="0024640D"/>
    <w:rsid w:val="002553FB"/>
    <w:rsid w:val="0028776E"/>
    <w:rsid w:val="002B7848"/>
    <w:rsid w:val="002F37D0"/>
    <w:rsid w:val="00305B07"/>
    <w:rsid w:val="00390545"/>
    <w:rsid w:val="00392A7D"/>
    <w:rsid w:val="003D4779"/>
    <w:rsid w:val="00441C40"/>
    <w:rsid w:val="004867F6"/>
    <w:rsid w:val="004F04A0"/>
    <w:rsid w:val="00515A65"/>
    <w:rsid w:val="00545BFD"/>
    <w:rsid w:val="005A451F"/>
    <w:rsid w:val="005A6D9D"/>
    <w:rsid w:val="005C383F"/>
    <w:rsid w:val="00673881"/>
    <w:rsid w:val="00701B1C"/>
    <w:rsid w:val="007341F1"/>
    <w:rsid w:val="0074492B"/>
    <w:rsid w:val="007453F2"/>
    <w:rsid w:val="007A1EC1"/>
    <w:rsid w:val="007F7CC7"/>
    <w:rsid w:val="00803885"/>
    <w:rsid w:val="008157D1"/>
    <w:rsid w:val="008221A7"/>
    <w:rsid w:val="00851679"/>
    <w:rsid w:val="00886CCA"/>
    <w:rsid w:val="008B14F3"/>
    <w:rsid w:val="00935287"/>
    <w:rsid w:val="009947F6"/>
    <w:rsid w:val="009A3EEB"/>
    <w:rsid w:val="00A04FF4"/>
    <w:rsid w:val="00A23A29"/>
    <w:rsid w:val="00A60851"/>
    <w:rsid w:val="00A62895"/>
    <w:rsid w:val="00A72B0F"/>
    <w:rsid w:val="00AA7172"/>
    <w:rsid w:val="00AE50DC"/>
    <w:rsid w:val="00AE5B65"/>
    <w:rsid w:val="00AE7EE9"/>
    <w:rsid w:val="00BF7CDA"/>
    <w:rsid w:val="00C36351"/>
    <w:rsid w:val="00C5369E"/>
    <w:rsid w:val="00CD2FB3"/>
    <w:rsid w:val="00D06C7D"/>
    <w:rsid w:val="00D56D6B"/>
    <w:rsid w:val="00D8540E"/>
    <w:rsid w:val="00DA0D8A"/>
    <w:rsid w:val="00DB671E"/>
    <w:rsid w:val="00DB750A"/>
    <w:rsid w:val="00DF6563"/>
    <w:rsid w:val="00F3017B"/>
    <w:rsid w:val="00F8739D"/>
    <w:rsid w:val="00F976BA"/>
    <w:rsid w:val="00FB4F84"/>
    <w:rsid w:val="00FE6B6F"/>
  </w:rsids>
  <m:mathPr>
    <m:mathFont m:val="Edwardian Script IT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9c009c"/>
      <o:colormenu v:ext="edit" strokecolor="#9c009c" shadowcolor="none"/>
    </o:shapedefaults>
    <o:shapelayout v:ext="edit">
      <o:idmap v:ext="edit" data="1"/>
      <o:rules v:ext="edit">
        <o:r id="V:Rule3" type="connector" idref="#_x0000_s1026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C36351"/>
    <w:pPr>
      <w:spacing w:line="260" w:lineRule="exact"/>
    </w:pPr>
    <w:rPr>
      <w:rFonts w:ascii="Verdana" w:hAnsi="Verdan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6351"/>
    <w:pPr>
      <w:outlineLvl w:val="0"/>
    </w:pPr>
    <w:rPr>
      <w:b/>
      <w:caps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B14F3"/>
    <w:rPr>
      <w:rFonts w:ascii="Tahoma" w:hAnsi="Tahoma" w:cs="Tahoma"/>
      <w:szCs w:val="16"/>
    </w:rPr>
  </w:style>
  <w:style w:type="paragraph" w:customStyle="1" w:styleId="e-mailaddress">
    <w:name w:val="e-mail address"/>
    <w:basedOn w:val="Normal"/>
    <w:rsid w:val="00C36351"/>
    <w:pPr>
      <w:spacing w:after="200"/>
    </w:pPr>
  </w:style>
  <w:style w:type="paragraph" w:customStyle="1" w:styleId="Position">
    <w:name w:val="Position"/>
    <w:basedOn w:val="Normal"/>
    <w:link w:val="PositionCharChar"/>
    <w:rsid w:val="00C36351"/>
    <w:rPr>
      <w:b/>
    </w:rPr>
  </w:style>
  <w:style w:type="paragraph" w:customStyle="1" w:styleId="Location">
    <w:name w:val="Location"/>
    <w:basedOn w:val="Normal"/>
    <w:rsid w:val="003D4779"/>
    <w:rPr>
      <w:i/>
    </w:rPr>
  </w:style>
  <w:style w:type="paragraph" w:customStyle="1" w:styleId="Dates">
    <w:name w:val="Dates"/>
    <w:basedOn w:val="Normal"/>
    <w:rsid w:val="0074492B"/>
    <w:pPr>
      <w:jc w:val="right"/>
    </w:pPr>
  </w:style>
  <w:style w:type="character" w:customStyle="1" w:styleId="PositionCharChar">
    <w:name w:val="Position Char Char"/>
    <w:basedOn w:val="DefaultParagraphFont"/>
    <w:link w:val="Position"/>
    <w:rsid w:val="0074492B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bulletedlist">
    <w:name w:val="bulleted list"/>
    <w:basedOn w:val="Normal"/>
    <w:rsid w:val="003D4779"/>
    <w:pPr>
      <w:numPr>
        <w:numId w:val="8"/>
      </w:numPr>
      <w:spacing w:after="80"/>
    </w:pPr>
  </w:style>
  <w:style w:type="paragraph" w:customStyle="1" w:styleId="bulletedlistlastitem">
    <w:name w:val="bulleted list last item"/>
    <w:basedOn w:val="bulletedlist"/>
    <w:rsid w:val="00DB750A"/>
    <w:pPr>
      <w:spacing w:after="240"/>
    </w:pPr>
    <w:rPr>
      <w:szCs w:val="20"/>
    </w:rPr>
  </w:style>
  <w:style w:type="paragraph" w:customStyle="1" w:styleId="description">
    <w:name w:val="description"/>
    <w:basedOn w:val="Normal"/>
    <w:rsid w:val="00DB750A"/>
    <w:pPr>
      <w:spacing w:after="160"/>
    </w:pPr>
    <w:rPr>
      <w:szCs w:val="20"/>
    </w:rPr>
  </w:style>
  <w:style w:type="paragraph" w:customStyle="1" w:styleId="Achievement">
    <w:name w:val="Achievement"/>
    <w:basedOn w:val="BodyText"/>
    <w:rsid w:val="00AE7EE9"/>
    <w:pPr>
      <w:numPr>
        <w:numId w:val="13"/>
      </w:numPr>
      <w:tabs>
        <w:tab w:val="clear" w:pos="360"/>
      </w:tabs>
      <w:ind w:left="0" w:firstLine="0"/>
    </w:pPr>
  </w:style>
  <w:style w:type="paragraph" w:customStyle="1" w:styleId="Institution">
    <w:name w:val="Institution"/>
    <w:basedOn w:val="Normal"/>
    <w:next w:val="Achievement"/>
    <w:autoRedefine/>
    <w:rsid w:val="00AE7EE9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  <w:szCs w:val="20"/>
      <w:lang w:val="en-CA"/>
    </w:rPr>
  </w:style>
  <w:style w:type="paragraph" w:customStyle="1" w:styleId="SectionTitle">
    <w:name w:val="Section Title"/>
    <w:basedOn w:val="Normal"/>
    <w:next w:val="Normal"/>
    <w:autoRedefine/>
    <w:rsid w:val="00AE7EE9"/>
    <w:pPr>
      <w:spacing w:before="220" w:line="220" w:lineRule="atLeast"/>
    </w:pPr>
    <w:rPr>
      <w:rFonts w:ascii="Calibri" w:hAnsi="Calibri"/>
      <w:b/>
      <w:spacing w:val="-10"/>
      <w:sz w:val="24"/>
      <w:lang w:val="en-CA"/>
    </w:rPr>
  </w:style>
  <w:style w:type="paragraph" w:styleId="BodyText">
    <w:name w:val="Body Text"/>
    <w:basedOn w:val="Normal"/>
    <w:link w:val="BodyTextChar"/>
    <w:rsid w:val="00AE7E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7EE9"/>
    <w:rPr>
      <w:rFonts w:ascii="Verdana" w:hAnsi="Verdana"/>
      <w:sz w:val="16"/>
      <w:szCs w:val="24"/>
      <w:lang w:val="en-US" w:eastAsia="en-US"/>
    </w:rPr>
  </w:style>
  <w:style w:type="character" w:customStyle="1" w:styleId="small1">
    <w:name w:val="small1"/>
    <w:basedOn w:val="DefaultParagraphFont"/>
    <w:rsid w:val="00A72B0F"/>
    <w:rPr>
      <w:rFonts w:ascii="Verdana" w:hAnsi="Verdana" w:hint="default"/>
      <w:b w:val="0"/>
      <w:bCs w:val="0"/>
      <w:color w:val="333333"/>
      <w:sz w:val="18"/>
      <w:szCs w:val="18"/>
    </w:rPr>
  </w:style>
  <w:style w:type="character" w:styleId="Hyperlink">
    <w:name w:val="Hyperlink"/>
    <w:basedOn w:val="DefaultParagraphFont"/>
    <w:rsid w:val="00AE5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hyperlink" Target="mailto:mcook@uoguelph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arious%20career%20fields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27EB-1B50-43B8-9909-65C3EA9D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\Users\User\Desktop\Various career fields resume.dot</Template>
  <TotalTime>578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Press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 cook</cp:lastModifiedBy>
  <cp:revision>18</cp:revision>
  <cp:lastPrinted>2009-03-28T18:22:00Z</cp:lastPrinted>
  <dcterms:created xsi:type="dcterms:W3CDTF">2009-03-19T19:46:00Z</dcterms:created>
  <dcterms:modified xsi:type="dcterms:W3CDTF">2009-11-16T17:56:00Z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TC063685361033</vt:lpwstr>
  </property>
</Properties>
</file>